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2424" w14:textId="77777777" w:rsidR="00DC6136" w:rsidRPr="00350DCD" w:rsidDel="007C7C7C" w:rsidRDefault="003615D4" w:rsidP="00DC6136">
      <w:pPr>
        <w:jc w:val="center"/>
        <w:rPr>
          <w:moveFrom w:id="0" w:author="Miller, Renee" w:date="2020-04-10T15:43:00Z"/>
          <w:rFonts w:ascii="Times New Roman Bold" w:hAnsi="Times New Roman Bold" w:cs="Times New Roman"/>
          <w:b/>
          <w:caps/>
          <w:sz w:val="28"/>
          <w:szCs w:val="28"/>
        </w:rPr>
      </w:pPr>
      <w:bookmarkStart w:id="1" w:name="_GoBack"/>
      <w:bookmarkEnd w:id="1"/>
      <w:moveFromRangeStart w:id="2" w:author="Miller, Renee" w:date="2020-04-10T15:43:00Z" w:name="move37425828"/>
      <w:moveFrom w:id="3" w:author="Miller, Renee" w:date="2020-04-10T15:43:00Z">
        <w:r w:rsidRPr="00350DCD" w:rsidDel="007C7C7C">
          <w:rPr>
            <w:rFonts w:ascii="Times New Roman Bold" w:hAnsi="Times New Roman Bold" w:cs="Times New Roman"/>
            <w:b/>
            <w:caps/>
            <w:sz w:val="28"/>
            <w:szCs w:val="28"/>
            <w:u w:val="single"/>
          </w:rPr>
          <w:t>Policyholder affidavit</w:t>
        </w:r>
      </w:moveFrom>
    </w:p>
    <w:moveFromRangeEnd w:id="2"/>
    <w:p w14:paraId="42863685" w14:textId="77777777" w:rsidR="00DC6136" w:rsidRPr="00DC6136" w:rsidRDefault="00DC6136" w:rsidP="00350DCD">
      <w:pPr>
        <w:spacing w:after="0"/>
        <w:jc w:val="both"/>
        <w:rPr>
          <w:rFonts w:ascii="Times New Roman Bold" w:hAnsi="Times New Roman Bold" w:cs="Times New Roman"/>
          <w:caps/>
          <w:sz w:val="24"/>
          <w:szCs w:val="24"/>
        </w:rPr>
      </w:pPr>
      <w:r w:rsidRPr="00DC6136">
        <w:rPr>
          <w:rFonts w:ascii="Times New Roman Bold" w:hAnsi="Times New Roman Bold" w:cs="Times New Roman"/>
          <w:caps/>
          <w:sz w:val="24"/>
          <w:szCs w:val="24"/>
        </w:rPr>
        <w:t xml:space="preserve">Policyholder </w:t>
      </w:r>
      <w:del w:id="4" w:author="Miller, Renee" w:date="2020-04-10T15:41:00Z">
        <w:r w:rsidRPr="00DC6136" w:rsidDel="007C7C7C">
          <w:rPr>
            <w:rFonts w:ascii="Times New Roman Bold" w:hAnsi="Times New Roman Bold" w:cs="Times New Roman"/>
            <w:caps/>
            <w:sz w:val="24"/>
            <w:szCs w:val="24"/>
          </w:rPr>
          <w:delText>Name:</w:delText>
        </w:r>
        <w:r w:rsidR="00350DCD" w:rsidDel="007C7C7C">
          <w:rPr>
            <w:rFonts w:ascii="Times New Roman Bold" w:hAnsi="Times New Roman Bold" w:cs="Times New Roman"/>
            <w:caps/>
            <w:sz w:val="24"/>
            <w:szCs w:val="24"/>
          </w:rPr>
          <w:delText>_</w:delText>
        </w:r>
      </w:del>
      <w:ins w:id="5" w:author="Miller, Renee" w:date="2020-04-10T15:41:00Z">
        <w:r w:rsidR="007C7C7C" w:rsidRPr="00DC6136">
          <w:rPr>
            <w:rFonts w:ascii="Times New Roman Bold" w:hAnsi="Times New Roman Bold" w:cs="Times New Roman"/>
            <w:caps/>
            <w:sz w:val="24"/>
            <w:szCs w:val="24"/>
          </w:rPr>
          <w:t>NAME: _</w:t>
        </w:r>
      </w:ins>
      <w:r w:rsidR="00350DCD">
        <w:rPr>
          <w:rFonts w:ascii="Times New Roman Bold" w:hAnsi="Times New Roman Bold" w:cs="Times New Roman"/>
          <w:caps/>
          <w:sz w:val="24"/>
          <w:szCs w:val="24"/>
        </w:rPr>
        <w:t>_____________________________________________________</w:t>
      </w:r>
    </w:p>
    <w:p w14:paraId="31E6640F" w14:textId="77777777" w:rsidR="00DC6136" w:rsidRDefault="00DC6136" w:rsidP="00350DCD">
      <w:pPr>
        <w:spacing w:after="0"/>
        <w:jc w:val="both"/>
        <w:rPr>
          <w:rFonts w:ascii="Times New Roman Bold" w:hAnsi="Times New Roman Bold" w:cs="Times New Roman"/>
          <w:caps/>
          <w:sz w:val="24"/>
          <w:szCs w:val="24"/>
        </w:rPr>
      </w:pPr>
      <w:r w:rsidRPr="00DC6136">
        <w:rPr>
          <w:rFonts w:ascii="Times New Roman Bold" w:hAnsi="Times New Roman Bold" w:cs="Times New Roman"/>
          <w:caps/>
          <w:sz w:val="24"/>
          <w:szCs w:val="24"/>
        </w:rPr>
        <w:t xml:space="preserve">Policy </w:t>
      </w:r>
      <w:del w:id="6" w:author="Miller, Renee" w:date="2020-04-10T15:41:00Z">
        <w:r w:rsidRPr="00DC6136" w:rsidDel="007C7C7C">
          <w:rPr>
            <w:rFonts w:ascii="Times New Roman Bold" w:hAnsi="Times New Roman Bold" w:cs="Times New Roman"/>
            <w:caps/>
            <w:sz w:val="24"/>
            <w:szCs w:val="24"/>
          </w:rPr>
          <w:delText>number:</w:delText>
        </w:r>
        <w:r w:rsidR="00350DCD" w:rsidDel="007C7C7C">
          <w:rPr>
            <w:rFonts w:ascii="Times New Roman Bold" w:hAnsi="Times New Roman Bold" w:cs="Times New Roman"/>
            <w:caps/>
            <w:sz w:val="24"/>
            <w:szCs w:val="24"/>
          </w:rPr>
          <w:delText>_</w:delText>
        </w:r>
      </w:del>
      <w:ins w:id="7" w:author="Miller, Renee" w:date="2020-04-10T15:41:00Z">
        <w:r w:rsidR="007C7C7C" w:rsidRPr="00DC6136">
          <w:rPr>
            <w:rFonts w:ascii="Times New Roman Bold" w:hAnsi="Times New Roman Bold" w:cs="Times New Roman"/>
            <w:caps/>
            <w:sz w:val="24"/>
            <w:szCs w:val="24"/>
          </w:rPr>
          <w:t>NUMBER: _</w:t>
        </w:r>
      </w:ins>
      <w:r w:rsidR="00350DCD">
        <w:rPr>
          <w:rFonts w:ascii="Times New Roman Bold" w:hAnsi="Times New Roman Bold" w:cs="Times New Roman"/>
          <w:caps/>
          <w:sz w:val="24"/>
          <w:szCs w:val="24"/>
        </w:rPr>
        <w:t>___________________________________________________________</w:t>
      </w:r>
    </w:p>
    <w:p w14:paraId="6E9961D2" w14:textId="77777777" w:rsidR="00DC6136" w:rsidRPr="00DC6136" w:rsidRDefault="00DC6136" w:rsidP="00350DCD">
      <w:pPr>
        <w:spacing w:after="0"/>
        <w:jc w:val="both"/>
        <w:rPr>
          <w:rFonts w:ascii="Times New Roman Bold" w:hAnsi="Times New Roman Bold" w:cs="Times New Roman"/>
          <w:caps/>
          <w:sz w:val="24"/>
          <w:szCs w:val="24"/>
        </w:rPr>
      </w:pPr>
      <w:r w:rsidRPr="00DC6136">
        <w:rPr>
          <w:rFonts w:ascii="Times New Roman Bold" w:hAnsi="Times New Roman Bold" w:cs="Times New Roman"/>
          <w:caps/>
          <w:sz w:val="24"/>
          <w:szCs w:val="24"/>
        </w:rPr>
        <w:t xml:space="preserve">effective </w:t>
      </w:r>
      <w:del w:id="8" w:author="Miller, Renee" w:date="2020-04-10T15:41:00Z">
        <w:r w:rsidRPr="00DC6136" w:rsidDel="007C7C7C">
          <w:rPr>
            <w:rFonts w:ascii="Times New Roman Bold" w:hAnsi="Times New Roman Bold" w:cs="Times New Roman"/>
            <w:caps/>
            <w:sz w:val="24"/>
            <w:szCs w:val="24"/>
          </w:rPr>
          <w:delText>date:</w:delText>
        </w:r>
        <w:r w:rsidR="00350DCD" w:rsidDel="007C7C7C">
          <w:rPr>
            <w:rFonts w:ascii="Times New Roman Bold" w:hAnsi="Times New Roman Bold" w:cs="Times New Roman"/>
            <w:caps/>
            <w:sz w:val="24"/>
            <w:szCs w:val="24"/>
          </w:rPr>
          <w:delText>_</w:delText>
        </w:r>
      </w:del>
      <w:ins w:id="9" w:author="Miller, Renee" w:date="2020-04-10T15:41:00Z">
        <w:r w:rsidR="007C7C7C" w:rsidRPr="00DC6136">
          <w:rPr>
            <w:rFonts w:ascii="Times New Roman Bold" w:hAnsi="Times New Roman Bold" w:cs="Times New Roman"/>
            <w:caps/>
            <w:sz w:val="24"/>
            <w:szCs w:val="24"/>
          </w:rPr>
          <w:t>DATE: _</w:t>
        </w:r>
      </w:ins>
      <w:r w:rsidR="00350DCD">
        <w:rPr>
          <w:rFonts w:ascii="Times New Roman Bold" w:hAnsi="Times New Roman Bold" w:cs="Times New Roman"/>
          <w:caps/>
          <w:sz w:val="24"/>
          <w:szCs w:val="24"/>
        </w:rPr>
        <w:t>__________________________________________________________</w:t>
      </w:r>
    </w:p>
    <w:p w14:paraId="0D4AB558" w14:textId="77777777" w:rsidR="00350DCD" w:rsidRPr="00350DCD" w:rsidDel="007C7C7C" w:rsidRDefault="00350DCD" w:rsidP="007603BA">
      <w:pPr>
        <w:rPr>
          <w:del w:id="10" w:author="Miller, Renee" w:date="2020-04-10T15:35:00Z"/>
          <w:rFonts w:ascii="Times New Roman" w:hAnsi="Times New Roman" w:cs="Times New Roman"/>
          <w:sz w:val="16"/>
          <w:szCs w:val="16"/>
        </w:rPr>
      </w:pPr>
    </w:p>
    <w:p w14:paraId="061BB4C8" w14:textId="77777777" w:rsidR="00547750" w:rsidRPr="00DC6136" w:rsidRDefault="003615D4" w:rsidP="007603BA">
      <w:pPr>
        <w:rPr>
          <w:rFonts w:ascii="Times New Roman" w:hAnsi="Times New Roman" w:cs="Times New Roman"/>
          <w:sz w:val="24"/>
          <w:szCs w:val="24"/>
        </w:rPr>
      </w:pPr>
      <w:r w:rsidRPr="00DC6136">
        <w:rPr>
          <w:rFonts w:ascii="Times New Roman" w:hAnsi="Times New Roman" w:cs="Times New Roman"/>
          <w:sz w:val="24"/>
          <w:szCs w:val="24"/>
        </w:rPr>
        <w:t>I hereby certify to the following</w:t>
      </w:r>
      <w:r w:rsidR="00350DCD">
        <w:rPr>
          <w:rFonts w:ascii="Times New Roman" w:hAnsi="Times New Roman" w:cs="Times New Roman"/>
          <w:sz w:val="24"/>
          <w:szCs w:val="24"/>
        </w:rPr>
        <w:t xml:space="preserve"> (check the appropriate box)</w:t>
      </w:r>
      <w:r w:rsidRPr="00DC6136">
        <w:rPr>
          <w:rFonts w:ascii="Times New Roman" w:hAnsi="Times New Roman" w:cs="Times New Roman"/>
          <w:sz w:val="24"/>
          <w:szCs w:val="24"/>
        </w:rPr>
        <w:t>:</w:t>
      </w:r>
    </w:p>
    <w:p w14:paraId="6FF31EE4" w14:textId="77777777" w:rsidR="00DC6136" w:rsidRPr="00DC6136" w:rsidRDefault="00AC659A" w:rsidP="007603B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45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6136" w:rsidRPr="00DC6136">
        <w:rPr>
          <w:rFonts w:ascii="Times New Roman" w:hAnsi="Times New Roman" w:cs="Times New Roman"/>
          <w:sz w:val="24"/>
          <w:szCs w:val="24"/>
        </w:rPr>
        <w:t>For individual policyholder</w:t>
      </w:r>
    </w:p>
    <w:p w14:paraId="5CF5008B" w14:textId="77777777" w:rsidR="00DC6136" w:rsidRDefault="00DC6136" w:rsidP="00350D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DC6136">
        <w:rPr>
          <w:rFonts w:ascii="Times New Roman" w:hAnsi="Times New Roman" w:cs="Times New Roman"/>
        </w:rPr>
        <w:t>I am a resident of New York.</w:t>
      </w:r>
    </w:p>
    <w:p w14:paraId="3E22CE1B" w14:textId="77777777" w:rsidR="00DC6136" w:rsidRPr="00350DCD" w:rsidRDefault="00DC6136" w:rsidP="00350DCD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14:paraId="5849B414" w14:textId="77777777" w:rsidR="00DC6136" w:rsidRDefault="00DC6136" w:rsidP="00350D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DC6136">
        <w:rPr>
          <w:rFonts w:ascii="Times New Roman" w:hAnsi="Times New Roman" w:cs="Times New Roman"/>
        </w:rPr>
        <w:t>I have suffered financial hardship as a result of the coronavirus.</w:t>
      </w:r>
    </w:p>
    <w:p w14:paraId="1E8E4E0A" w14:textId="77777777" w:rsidR="00DC6136" w:rsidRPr="00350DCD" w:rsidRDefault="00DC6136" w:rsidP="00350DCD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14:paraId="5454A940" w14:textId="77777777" w:rsidR="00DC6136" w:rsidRPr="00350DCD" w:rsidRDefault="00DC6136" w:rsidP="00350D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350DCD">
        <w:rPr>
          <w:rFonts w:ascii="Times New Roman" w:hAnsi="Times New Roman" w:cs="Times New Roman"/>
        </w:rPr>
        <w:t>My financial hardship was due to</w:t>
      </w:r>
      <w:ins w:id="11" w:author="Thornburg, Marissa" w:date="2020-04-10T17:08:00Z">
        <w:r w:rsidR="0040042F">
          <w:rPr>
            <w:rFonts w:ascii="Times New Roman" w:hAnsi="Times New Roman" w:cs="Times New Roman"/>
          </w:rPr>
          <w:t>:</w:t>
        </w:r>
      </w:ins>
      <w:r w:rsidRPr="00350DCD">
        <w:rPr>
          <w:rFonts w:ascii="Times New Roman" w:hAnsi="Times New Roman" w:cs="Times New Roman"/>
        </w:rPr>
        <w:t xml:space="preserve"> </w:t>
      </w:r>
    </w:p>
    <w:p w14:paraId="4EEDF15D" w14:textId="77777777" w:rsidR="00350DCD" w:rsidRDefault="00350DCD" w:rsidP="00DC6136">
      <w:pPr>
        <w:rPr>
          <w:rFonts w:ascii="Times New Roman" w:hAnsi="Times New Roman" w:cs="Times New Roman"/>
        </w:rPr>
      </w:pPr>
      <w:r w:rsidRPr="00350D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C67D8" wp14:editId="39F8820A">
                <wp:simplePos x="0" y="0"/>
                <wp:positionH relativeFrom="column">
                  <wp:posOffset>330200</wp:posOffset>
                </wp:positionH>
                <wp:positionV relativeFrom="paragraph">
                  <wp:posOffset>71120</wp:posOffset>
                </wp:positionV>
                <wp:extent cx="5251450" cy="10350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210" w14:textId="77777777" w:rsidR="00350DCD" w:rsidRDefault="00350DCD" w:rsidP="00350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6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5.6pt;width:413.5pt;height: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">
                <v:textbox>
                  <w:txbxContent>
                    <w:p w14:paraId="5520E210" w14:textId="77777777" w:rsidR="00350DCD" w:rsidRDefault="00350DCD" w:rsidP="00350DCD"/>
                  </w:txbxContent>
                </v:textbox>
                <w10:wrap type="square"/>
              </v:shape>
            </w:pict>
          </mc:Fallback>
        </mc:AlternateContent>
      </w:r>
    </w:p>
    <w:p w14:paraId="195152F5" w14:textId="77777777" w:rsidR="00350DCD" w:rsidRDefault="00350DCD" w:rsidP="00DC6136">
      <w:pPr>
        <w:rPr>
          <w:rFonts w:ascii="Times New Roman" w:hAnsi="Times New Roman" w:cs="Times New Roman"/>
        </w:rPr>
      </w:pPr>
    </w:p>
    <w:p w14:paraId="5FE83022" w14:textId="77777777" w:rsidR="00350DCD" w:rsidRDefault="00350DCD" w:rsidP="00DC6136">
      <w:pPr>
        <w:rPr>
          <w:rFonts w:ascii="Times New Roman" w:hAnsi="Times New Roman" w:cs="Times New Roman"/>
        </w:rPr>
      </w:pPr>
    </w:p>
    <w:p w14:paraId="698B6BDB" w14:textId="77777777" w:rsidR="00350DCD" w:rsidRDefault="00350DCD" w:rsidP="00DC6136">
      <w:pPr>
        <w:rPr>
          <w:rFonts w:ascii="Times New Roman" w:hAnsi="Times New Roman" w:cs="Times New Roman"/>
        </w:rPr>
      </w:pPr>
    </w:p>
    <w:p w14:paraId="24B592CB" w14:textId="77777777" w:rsidR="00350DCD" w:rsidRDefault="00350DCD" w:rsidP="00DC6136">
      <w:pPr>
        <w:rPr>
          <w:rFonts w:ascii="Times New Roman" w:hAnsi="Times New Roman" w:cs="Times New Roman"/>
        </w:rPr>
      </w:pPr>
    </w:p>
    <w:p w14:paraId="64CD2E3D" w14:textId="77777777" w:rsidR="00DC6136" w:rsidRDefault="00AC659A" w:rsidP="00DC613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62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C6136">
        <w:rPr>
          <w:rFonts w:ascii="Times New Roman" w:hAnsi="Times New Roman" w:cs="Times New Roman"/>
        </w:rPr>
        <w:t>For small business owner</w:t>
      </w:r>
    </w:p>
    <w:p w14:paraId="2E73D8B7" w14:textId="77777777" w:rsidR="00DC6136" w:rsidRDefault="00DC6136" w:rsidP="00350DC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own a small business that employs no more than 100 employees.</w:t>
      </w:r>
    </w:p>
    <w:p w14:paraId="2D4DB64E" w14:textId="77777777" w:rsidR="00DC6136" w:rsidRPr="00350DCD" w:rsidRDefault="00DC6136" w:rsidP="00350DCD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14:paraId="19578F4D" w14:textId="77777777" w:rsidR="00DC6136" w:rsidRDefault="00DC6136" w:rsidP="00350DC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business </w:t>
      </w:r>
      <w:proofErr w:type="gramStart"/>
      <w:r>
        <w:rPr>
          <w:rFonts w:ascii="Times New Roman" w:hAnsi="Times New Roman" w:cs="Times New Roman"/>
        </w:rPr>
        <w:t>is located in</w:t>
      </w:r>
      <w:proofErr w:type="gramEnd"/>
      <w:r>
        <w:rPr>
          <w:rFonts w:ascii="Times New Roman" w:hAnsi="Times New Roman" w:cs="Times New Roman"/>
        </w:rPr>
        <w:t xml:space="preserve"> New York.</w:t>
      </w:r>
    </w:p>
    <w:p w14:paraId="4F2142F5" w14:textId="77777777" w:rsidR="00DC6136" w:rsidRPr="00350DCD" w:rsidRDefault="00DC6136" w:rsidP="00350DCD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14:paraId="4A127D81" w14:textId="77777777" w:rsidR="00DC6136" w:rsidRDefault="00DC6136" w:rsidP="00350DC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business has suffered financial hardship as a result of the coronavirus.</w:t>
      </w:r>
    </w:p>
    <w:p w14:paraId="4265A929" w14:textId="77777777" w:rsidR="00DC6136" w:rsidRPr="00350DCD" w:rsidRDefault="00DC6136" w:rsidP="00350DCD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14:paraId="511767EE" w14:textId="77777777" w:rsidR="00DC6136" w:rsidRDefault="00DC6136" w:rsidP="00350DC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financial hardship was due to</w:t>
      </w:r>
      <w:r w:rsidR="00350DCD">
        <w:rPr>
          <w:rFonts w:ascii="Times New Roman" w:hAnsi="Times New Roman" w:cs="Times New Roman"/>
        </w:rPr>
        <w:t>:</w:t>
      </w:r>
    </w:p>
    <w:p w14:paraId="09FAEDBB" w14:textId="77777777" w:rsidR="00DC6136" w:rsidRPr="00DC6136" w:rsidRDefault="00350DCD" w:rsidP="00DC6136">
      <w:pPr>
        <w:pStyle w:val="ListParagraph"/>
        <w:rPr>
          <w:rFonts w:ascii="Times New Roman" w:hAnsi="Times New Roman" w:cs="Times New Roman"/>
        </w:rPr>
      </w:pPr>
      <w:r w:rsidRPr="00350D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198CC" wp14:editId="0B6F7173">
                <wp:simplePos x="0" y="0"/>
                <wp:positionH relativeFrom="column">
                  <wp:posOffset>316230</wp:posOffset>
                </wp:positionH>
                <wp:positionV relativeFrom="paragraph">
                  <wp:posOffset>130175</wp:posOffset>
                </wp:positionV>
                <wp:extent cx="5251450" cy="10350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ABC9" w14:textId="77777777" w:rsidR="00350DCD" w:rsidRDefault="00350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98CC" id="_x0000_s1027" type="#_x0000_t202" style="position:absolute;left:0;text-align:left;margin-left:24.9pt;margin-top:10.25pt;width:413.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TfJQIAAE4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">
                <v:textbox>
                  <w:txbxContent>
                    <w:p w14:paraId="6ED7ABC9" w14:textId="77777777" w:rsidR="00350DCD" w:rsidRDefault="00350DCD"/>
                  </w:txbxContent>
                </v:textbox>
                <w10:wrap type="square"/>
              </v:shape>
            </w:pict>
          </mc:Fallback>
        </mc:AlternateContent>
      </w:r>
    </w:p>
    <w:p w14:paraId="7A7ED15B" w14:textId="77777777" w:rsidR="00DC6136" w:rsidRDefault="00DC6136" w:rsidP="00DC6136">
      <w:pPr>
        <w:rPr>
          <w:rFonts w:ascii="Times New Roman" w:hAnsi="Times New Roman" w:cs="Times New Roman"/>
        </w:rPr>
      </w:pPr>
    </w:p>
    <w:p w14:paraId="6E3299A0" w14:textId="77777777" w:rsidR="00DC6136" w:rsidRDefault="00DC6136" w:rsidP="00DC6136">
      <w:pPr>
        <w:rPr>
          <w:rFonts w:ascii="Times New Roman" w:hAnsi="Times New Roman" w:cs="Times New Roman"/>
        </w:rPr>
      </w:pPr>
    </w:p>
    <w:p w14:paraId="263C7BD9" w14:textId="77777777" w:rsidR="00350DCD" w:rsidRDefault="00350DCD" w:rsidP="00DC6136">
      <w:pPr>
        <w:rPr>
          <w:rFonts w:ascii="Times New Roman" w:hAnsi="Times New Roman" w:cs="Times New Roman"/>
        </w:rPr>
      </w:pPr>
    </w:p>
    <w:p w14:paraId="7967FCE2" w14:textId="77777777" w:rsidR="00AA5E13" w:rsidRDefault="00AA5E13" w:rsidP="00DC6136">
      <w:pPr>
        <w:rPr>
          <w:rFonts w:ascii="Times New Roman" w:hAnsi="Times New Roman" w:cs="Times New Roman"/>
        </w:rPr>
      </w:pPr>
    </w:p>
    <w:p w14:paraId="255D6E21" w14:textId="77777777" w:rsidR="00AA5E13" w:rsidDel="007C7C7C" w:rsidRDefault="00AA5E13" w:rsidP="00DC6136">
      <w:pPr>
        <w:rPr>
          <w:del w:id="12" w:author="Miller, Renee" w:date="2020-04-10T15:35:00Z"/>
          <w:rFonts w:ascii="Times New Roman" w:hAnsi="Times New Roman" w:cs="Times New Roman"/>
        </w:rPr>
      </w:pPr>
    </w:p>
    <w:p w14:paraId="0C569D91" w14:textId="77777777" w:rsidR="00DC6136" w:rsidRDefault="00DC6136" w:rsidP="00DC6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hereby certify or affirm that the above and foregoing representations are true and correct to the best of my knowledge information and belief.</w:t>
      </w:r>
    </w:p>
    <w:p w14:paraId="71E77247" w14:textId="77777777" w:rsidR="001F6364" w:rsidRDefault="001F6364" w:rsidP="00DC6136">
      <w:pPr>
        <w:rPr>
          <w:rFonts w:ascii="Times New Roman" w:hAnsi="Times New Roman" w:cs="Times New Roman"/>
        </w:rPr>
      </w:pPr>
    </w:p>
    <w:p w14:paraId="57180D3F" w14:textId="77777777" w:rsidR="00DC6136" w:rsidRDefault="00DC6136" w:rsidP="00DC6136">
      <w:pPr>
        <w:rPr>
          <w:rFonts w:ascii="Times New Roman" w:hAnsi="Times New Roman" w:cs="Times New Roman"/>
        </w:rPr>
      </w:pPr>
      <w:del w:id="13" w:author="Miller, Renee" w:date="2020-04-10T15:37:00Z">
        <w:r w:rsidDel="007C7C7C">
          <w:rPr>
            <w:rFonts w:ascii="Times New Roman" w:hAnsi="Times New Roman" w:cs="Times New Roman"/>
          </w:rPr>
          <w:delText>________</w:delText>
        </w:r>
      </w:del>
      <w:ins w:id="14" w:author="Miller, Renee" w:date="2020-04-10T15:37:00Z">
        <w:r w:rsidR="007C7C7C">
          <w:rPr>
            <w:rFonts w:ascii="Times New Roman" w:hAnsi="Times New Roman" w:cs="Times New Roman"/>
          </w:rPr>
          <w:t xml:space="preserve">DATE: </w:t>
        </w:r>
      </w:ins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del w:id="15" w:author="Miller, Renee" w:date="2020-04-10T15:40:00Z">
        <w:r w:rsidDel="007C7C7C">
          <w:rPr>
            <w:rFonts w:ascii="Times New Roman" w:hAnsi="Times New Roman" w:cs="Times New Roman"/>
          </w:rPr>
          <w:tab/>
        </w:r>
      </w:del>
      <w:ins w:id="16" w:author="Miller, Renee" w:date="2020-04-10T15:37:00Z">
        <w:r w:rsidR="007C7C7C">
          <w:rPr>
            <w:rFonts w:ascii="Times New Roman" w:hAnsi="Times New Roman" w:cs="Times New Roman"/>
          </w:rPr>
          <w:t xml:space="preserve">SIGNATURE: </w:t>
        </w:r>
      </w:ins>
      <w:del w:id="17" w:author="Miller, Renee" w:date="2020-04-10T15:37:00Z">
        <w:r w:rsidDel="007C7C7C">
          <w:rPr>
            <w:rFonts w:ascii="Times New Roman" w:hAnsi="Times New Roman" w:cs="Times New Roman"/>
          </w:rPr>
          <w:tab/>
        </w:r>
      </w:del>
      <w:r>
        <w:rPr>
          <w:rFonts w:ascii="Times New Roman" w:hAnsi="Times New Roman" w:cs="Times New Roman"/>
        </w:rPr>
        <w:t>____</w:t>
      </w:r>
      <w:ins w:id="18" w:author="Miller, Renee" w:date="2020-04-10T15:40:00Z">
        <w:r w:rsidR="007C7C7C">
          <w:rPr>
            <w:rFonts w:ascii="Times New Roman" w:hAnsi="Times New Roman" w:cs="Times New Roman"/>
          </w:rPr>
          <w:t>__________</w:t>
        </w:r>
      </w:ins>
      <w:r>
        <w:rPr>
          <w:rFonts w:ascii="Times New Roman" w:hAnsi="Times New Roman" w:cs="Times New Roman"/>
        </w:rPr>
        <w:t>______________________</w:t>
      </w:r>
    </w:p>
    <w:p w14:paraId="50C102AD" w14:textId="77777777" w:rsidR="007603BA" w:rsidDel="007C7C7C" w:rsidRDefault="00DC6136">
      <w:pPr>
        <w:rPr>
          <w:del w:id="19" w:author="Miller, Renee" w:date="2020-04-10T15:37:00Z"/>
          <w:rFonts w:ascii="Times New Roman" w:hAnsi="Times New Roman" w:cs="Times New Roman"/>
        </w:rPr>
      </w:pPr>
      <w:del w:id="20" w:author="Miller, Renee" w:date="2020-04-10T15:37:00Z">
        <w:r w:rsidDel="007C7C7C">
          <w:rPr>
            <w:rFonts w:ascii="Times New Roman" w:hAnsi="Times New Roman" w:cs="Times New Roman"/>
          </w:rPr>
          <w:delText>DATE</w:delText>
        </w:r>
        <w:r w:rsidDel="007C7C7C">
          <w:rPr>
            <w:rFonts w:ascii="Times New Roman" w:hAnsi="Times New Roman" w:cs="Times New Roman"/>
          </w:rPr>
          <w:tab/>
        </w:r>
        <w:r w:rsidDel="007C7C7C">
          <w:rPr>
            <w:rFonts w:ascii="Times New Roman" w:hAnsi="Times New Roman" w:cs="Times New Roman"/>
          </w:rPr>
          <w:tab/>
        </w:r>
      </w:del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del w:id="21" w:author="Miller, Renee" w:date="2020-04-10T15:38:00Z">
        <w:r w:rsidDel="007C7C7C">
          <w:rPr>
            <w:rFonts w:ascii="Times New Roman" w:hAnsi="Times New Roman" w:cs="Times New Roman"/>
          </w:rPr>
          <w:tab/>
        </w:r>
        <w:r w:rsidDel="007C7C7C">
          <w:rPr>
            <w:rFonts w:ascii="Times New Roman" w:hAnsi="Times New Roman" w:cs="Times New Roman"/>
          </w:rPr>
          <w:tab/>
        </w:r>
        <w:r w:rsidDel="007C7C7C">
          <w:rPr>
            <w:rFonts w:ascii="Times New Roman" w:hAnsi="Times New Roman" w:cs="Times New Roman"/>
          </w:rPr>
          <w:tab/>
        </w:r>
        <w:r w:rsidDel="007C7C7C">
          <w:rPr>
            <w:rFonts w:ascii="Times New Roman" w:hAnsi="Times New Roman" w:cs="Times New Roman"/>
          </w:rPr>
          <w:tab/>
        </w:r>
      </w:del>
      <w:del w:id="22" w:author="Miller, Renee" w:date="2020-04-10T15:37:00Z">
        <w:r w:rsidDel="007C7C7C">
          <w:rPr>
            <w:rFonts w:ascii="Times New Roman" w:hAnsi="Times New Roman" w:cs="Times New Roman"/>
          </w:rPr>
          <w:delText>SIGNATURE</w:delText>
        </w:r>
      </w:del>
    </w:p>
    <w:p w14:paraId="17908A0E" w14:textId="77777777" w:rsidR="00271F9D" w:rsidRDefault="00271F9D">
      <w:pPr>
        <w:rPr>
          <w:ins w:id="23" w:author="Thornburg, Marissa" w:date="2020-04-10T17:17:00Z"/>
          <w:rFonts w:ascii="Times New Roman" w:hAnsi="Times New Roman" w:cs="Times New Roman"/>
        </w:rPr>
      </w:pPr>
      <w:ins w:id="24" w:author="Thornburg, Marissa" w:date="2020-04-10T17:17:00Z">
        <w:del w:id="25" w:author="Miller, Renee" w:date="2020-04-10T15:35:00Z">
          <w:r w:rsidDel="007C7C7C">
            <w:rPr>
              <w:rFonts w:ascii="Times New Roman" w:hAnsi="Times New Roman" w:cs="Times New Roman"/>
            </w:rPr>
            <w:delText>_</w:delText>
          </w:r>
        </w:del>
        <w:del w:id="26" w:author="Miller, Renee" w:date="2020-04-10T15:38:00Z">
          <w:r w:rsidDel="007C7C7C">
            <w:rPr>
              <w:rFonts w:ascii="Times New Roman" w:hAnsi="Times New Roman" w:cs="Times New Roman"/>
            </w:rPr>
            <w:delText>______________________</w:delText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  <w:delText>__________________________</w:delText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</w:del>
      </w:ins>
    </w:p>
    <w:p w14:paraId="1F0D0172" w14:textId="77777777" w:rsidR="00271F9D" w:rsidDel="007C7C7C" w:rsidRDefault="00271F9D" w:rsidP="007603BA">
      <w:pPr>
        <w:rPr>
          <w:del w:id="27" w:author="Miller, Renee" w:date="2020-04-10T15:37:00Z"/>
          <w:rFonts w:ascii="Times New Roman" w:hAnsi="Times New Roman" w:cs="Times New Roman"/>
        </w:rPr>
      </w:pPr>
      <w:ins w:id="28" w:author="Thornburg, Marissa" w:date="2020-04-10T17:17:00Z">
        <w:r>
          <w:rPr>
            <w:rFonts w:ascii="Times New Roman" w:hAnsi="Times New Roman" w:cs="Times New Roman"/>
          </w:rPr>
          <w:t>P</w:t>
        </w:r>
      </w:ins>
      <w:ins w:id="29" w:author="Miller, Renee" w:date="2020-04-10T15:40:00Z">
        <w:r w:rsidR="007C7C7C">
          <w:rPr>
            <w:rFonts w:ascii="Times New Roman" w:hAnsi="Times New Roman" w:cs="Times New Roman"/>
          </w:rPr>
          <w:t>HONE NUMBER/EMAIL:</w:t>
        </w:r>
      </w:ins>
      <w:ins w:id="30" w:author="Thornburg, Marissa" w:date="2020-04-10T17:17:00Z">
        <w:del w:id="31" w:author="Miller, Renee" w:date="2020-04-10T15:40:00Z">
          <w:r w:rsidDel="007C7C7C">
            <w:rPr>
              <w:rFonts w:ascii="Times New Roman" w:hAnsi="Times New Roman" w:cs="Times New Roman"/>
            </w:rPr>
            <w:delText>hone Number and/or Email</w:delText>
          </w:r>
        </w:del>
      </w:ins>
      <w:ins w:id="32" w:author="Miller, Renee" w:date="2020-04-10T15:40:00Z">
        <w:r w:rsidR="007C7C7C">
          <w:rPr>
            <w:rFonts w:ascii="Times New Roman" w:hAnsi="Times New Roman" w:cs="Times New Roman"/>
          </w:rPr>
          <w:tab/>
        </w:r>
        <w:r w:rsidR="007C7C7C">
          <w:rPr>
            <w:rFonts w:ascii="Times New Roman" w:hAnsi="Times New Roman" w:cs="Times New Roman"/>
          </w:rPr>
          <w:tab/>
        </w:r>
        <w:r w:rsidR="007C7C7C">
          <w:rPr>
            <w:rFonts w:ascii="Times New Roman" w:hAnsi="Times New Roman" w:cs="Times New Roman"/>
          </w:rPr>
          <w:tab/>
          <w:t xml:space="preserve">PRINTED </w:t>
        </w:r>
      </w:ins>
      <w:ins w:id="33" w:author="Miller, Renee" w:date="2020-04-10T15:44:00Z">
        <w:r w:rsidR="002E5625">
          <w:rPr>
            <w:rFonts w:ascii="Times New Roman" w:hAnsi="Times New Roman" w:cs="Times New Roman"/>
          </w:rPr>
          <w:t>NAME: _</w:t>
        </w:r>
      </w:ins>
      <w:ins w:id="34" w:author="Miller, Renee" w:date="2020-04-10T15:40:00Z">
        <w:r w:rsidR="007C7C7C">
          <w:rPr>
            <w:rFonts w:ascii="Times New Roman" w:hAnsi="Times New Roman" w:cs="Times New Roman"/>
          </w:rPr>
          <w:t>________________________________</w:t>
        </w:r>
      </w:ins>
      <w:ins w:id="35" w:author="Thornburg, Marissa" w:date="2020-04-10T17:17:00Z">
        <w:del w:id="36" w:author="Miller, Renee" w:date="2020-04-10T15:41:00Z"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  <w:r w:rsidDel="007C7C7C">
            <w:rPr>
              <w:rFonts w:ascii="Times New Roman" w:hAnsi="Times New Roman" w:cs="Times New Roman"/>
            </w:rPr>
            <w:tab/>
          </w:r>
        </w:del>
        <w:del w:id="37" w:author="Miller, Renee" w:date="2020-04-10T15:40:00Z">
          <w:r w:rsidDel="007C7C7C">
            <w:rPr>
              <w:rFonts w:ascii="Times New Roman" w:hAnsi="Times New Roman" w:cs="Times New Roman"/>
            </w:rPr>
            <w:delText>Printed Name</w:delText>
          </w:r>
        </w:del>
      </w:ins>
    </w:p>
    <w:p w14:paraId="50FD3B65" w14:textId="77777777" w:rsidR="007C7C7C" w:rsidRDefault="007C7C7C" w:rsidP="00271F9D">
      <w:pPr>
        <w:rPr>
          <w:ins w:id="38" w:author="Miller, Renee" w:date="2020-04-10T15:41:00Z"/>
          <w:rFonts w:ascii="Times New Roman" w:hAnsi="Times New Roman" w:cs="Times New Roman"/>
        </w:rPr>
      </w:pPr>
    </w:p>
    <w:p w14:paraId="1DDC6863" w14:textId="77777777" w:rsidR="00271F9D" w:rsidDel="007C7C7C" w:rsidRDefault="007C7C7C">
      <w:pPr>
        <w:rPr>
          <w:ins w:id="39" w:author="Thornburg, Marissa" w:date="2020-04-10T17:17:00Z"/>
          <w:del w:id="40" w:author="Miller, Renee" w:date="2020-04-10T15:37:00Z"/>
          <w:rFonts w:ascii="Times New Roman" w:hAnsi="Times New Roman" w:cs="Times New Roman"/>
        </w:rPr>
      </w:pPr>
      <w:ins w:id="41" w:author="Miller, Renee" w:date="2020-04-10T15:41:00Z">
        <w:r>
          <w:rPr>
            <w:rFonts w:ascii="Times New Roman" w:hAnsi="Times New Roman" w:cs="Times New Roman"/>
          </w:rPr>
          <w:t>_______________________________________</w:t>
        </w:r>
      </w:ins>
    </w:p>
    <w:p w14:paraId="2B9D5783" w14:textId="77777777" w:rsidR="00271F9D" w:rsidDel="007C7C7C" w:rsidRDefault="00271F9D">
      <w:pPr>
        <w:rPr>
          <w:ins w:id="42" w:author="Thornburg, Marissa" w:date="2020-04-10T17:17:00Z"/>
          <w:del w:id="43" w:author="Miller, Renee" w:date="2020-04-10T15:37:00Z"/>
          <w:rFonts w:ascii="Times New Roman" w:hAnsi="Times New Roman" w:cs="Times New Roman"/>
        </w:rPr>
      </w:pPr>
    </w:p>
    <w:p w14:paraId="4E33033F" w14:textId="77777777" w:rsidR="00271F9D" w:rsidDel="007C7C7C" w:rsidRDefault="00271F9D">
      <w:pPr>
        <w:rPr>
          <w:ins w:id="44" w:author="Thornburg, Marissa" w:date="2020-04-10T17:17:00Z"/>
          <w:del w:id="45" w:author="Miller, Renee" w:date="2020-04-10T15:42:00Z"/>
          <w:moveFrom w:id="46" w:author="Miller, Renee" w:date="2020-04-10T15:36:00Z"/>
          <w:rFonts w:ascii="Times New Roman" w:hAnsi="Times New Roman" w:cs="Times New Roman"/>
          <w:b/>
        </w:rPr>
      </w:pPr>
      <w:moveFromRangeStart w:id="47" w:author="Miller, Renee" w:date="2020-04-10T15:36:00Z" w:name="move37425397"/>
    </w:p>
    <w:p w14:paraId="16106CBE" w14:textId="77777777" w:rsidR="00271F9D" w:rsidRPr="00271F9D" w:rsidDel="007C7C7C" w:rsidRDefault="00271F9D">
      <w:pPr>
        <w:rPr>
          <w:ins w:id="48" w:author="Thornburg, Marissa" w:date="2020-04-10T17:17:00Z"/>
          <w:del w:id="49" w:author="Miller, Renee" w:date="2020-04-10T15:41:00Z"/>
          <w:moveFrom w:id="50" w:author="Miller, Renee" w:date="2020-04-10T15:36:00Z"/>
          <w:b/>
          <w:rPrChange w:id="51" w:author="Thornburg, Marissa" w:date="2020-04-10T17:17:00Z">
            <w:rPr>
              <w:ins w:id="52" w:author="Thornburg, Marissa" w:date="2020-04-10T17:17:00Z"/>
              <w:del w:id="53" w:author="Miller, Renee" w:date="2020-04-10T15:41:00Z"/>
              <w:moveFrom w:id="54" w:author="Miller, Renee" w:date="2020-04-10T15:36:00Z"/>
            </w:rPr>
          </w:rPrChange>
        </w:rPr>
      </w:pPr>
      <w:moveFrom w:id="55" w:author="Miller, Renee" w:date="2020-04-10T15:36:00Z">
        <w:ins w:id="56" w:author="Thornburg, Marissa" w:date="2020-04-10T17:17:00Z">
          <w:del w:id="57" w:author="Miller, Renee" w:date="2020-04-10T15:42:00Z">
            <w:r w:rsidRPr="00271F9D" w:rsidDel="007C7C7C">
              <w:rPr>
                <w:rFonts w:ascii="Times New Roman" w:hAnsi="Times New Roman" w:cs="Times New Roman"/>
                <w:b/>
                <w:rPrChange w:id="58" w:author="Thornburg, Marissa" w:date="2020-04-10T17:17:00Z">
                  <w:rPr>
                    <w:rFonts w:ascii="Times New Roman" w:hAnsi="Times New Roman" w:cs="Times New Roman"/>
                  </w:rPr>
                </w:rPrChange>
              </w:rPr>
              <w:delText>*Please send this form to your Broker of Record</w:delText>
            </w:r>
          </w:del>
          <w:del w:id="59" w:author="Miller, Renee" w:date="2020-04-10T15:41:00Z">
            <w:r w:rsidRPr="00271F9D" w:rsidDel="007C7C7C">
              <w:rPr>
                <w:rFonts w:ascii="Times New Roman" w:hAnsi="Times New Roman" w:cs="Times New Roman"/>
                <w:b/>
                <w:rPrChange w:id="60" w:author="Thornburg, Marissa" w:date="2020-04-10T17:17:00Z">
                  <w:rPr>
                    <w:rFonts w:ascii="Times New Roman" w:hAnsi="Times New Roman" w:cs="Times New Roman"/>
                  </w:rPr>
                </w:rPrChange>
              </w:rPr>
              <w:delText>.</w:delText>
            </w:r>
          </w:del>
        </w:ins>
      </w:moveFrom>
    </w:p>
    <w:moveFromRangeEnd w:id="47"/>
    <w:p w14:paraId="0F287B3C" w14:textId="77777777" w:rsidR="0040042F" w:rsidRDefault="0040042F">
      <w:pPr>
        <w:rPr>
          <w:rFonts w:ascii="Times New Roman" w:hAnsi="Times New Roman" w:cs="Times New Roman"/>
        </w:rPr>
      </w:pPr>
    </w:p>
    <w:sectPr w:rsidR="0040042F" w:rsidSect="00350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66A8" w14:textId="77777777" w:rsidR="00042318" w:rsidRDefault="00042318" w:rsidP="00AE1F3A">
      <w:pPr>
        <w:spacing w:after="0" w:line="240" w:lineRule="auto"/>
      </w:pPr>
      <w:r>
        <w:separator/>
      </w:r>
    </w:p>
  </w:endnote>
  <w:endnote w:type="continuationSeparator" w:id="0">
    <w:p w14:paraId="26C0731F" w14:textId="77777777" w:rsidR="00042318" w:rsidRDefault="00042318" w:rsidP="00A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F7AC" w14:textId="77777777" w:rsidR="007C7C7C" w:rsidRDefault="007C7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C2B1" w14:textId="77777777" w:rsidR="007C7C7C" w:rsidRDefault="007C7C7C" w:rsidP="007C7C7C">
    <w:pPr>
      <w:rPr>
        <w:moveTo w:id="64" w:author="Miller, Renee" w:date="2020-04-10T15:36:00Z"/>
        <w:rFonts w:ascii="Times New Roman" w:hAnsi="Times New Roman" w:cs="Times New Roman"/>
        <w:b/>
      </w:rPr>
    </w:pPr>
    <w:moveToRangeStart w:id="65" w:author="Miller, Renee" w:date="2020-04-10T15:36:00Z" w:name="move37425397"/>
  </w:p>
  <w:p w14:paraId="55EBBEB7" w14:textId="77777777" w:rsidR="007C7C7C" w:rsidRPr="003D2F11" w:rsidDel="007C7C7C" w:rsidRDefault="007C7C7C" w:rsidP="007C7C7C">
    <w:pPr>
      <w:rPr>
        <w:del w:id="66" w:author="Miller, Renee" w:date="2020-04-10T15:37:00Z"/>
        <w:moveTo w:id="67" w:author="Miller, Renee" w:date="2020-04-10T15:36:00Z"/>
        <w:b/>
      </w:rPr>
    </w:pPr>
    <w:moveTo w:id="68" w:author="Miller, Renee" w:date="2020-04-10T15:36:00Z">
      <w:r w:rsidRPr="003D2F11">
        <w:rPr>
          <w:rFonts w:ascii="Times New Roman" w:hAnsi="Times New Roman" w:cs="Times New Roman"/>
          <w:b/>
        </w:rPr>
        <w:t>*</w:t>
      </w:r>
    </w:moveTo>
    <w:ins w:id="69" w:author="Miller, Renee" w:date="2020-04-10T15:36:00Z">
      <w:r>
        <w:rPr>
          <w:rFonts w:ascii="Times New Roman" w:hAnsi="Times New Roman" w:cs="Times New Roman"/>
          <w:b/>
        </w:rPr>
        <w:t>Once completed p</w:t>
      </w:r>
    </w:ins>
    <w:moveTo w:id="70" w:author="Miller, Renee" w:date="2020-04-10T15:36:00Z">
      <w:del w:id="71" w:author="Miller, Renee" w:date="2020-04-10T15:36:00Z">
        <w:r w:rsidRPr="003D2F11" w:rsidDel="007C7C7C">
          <w:rPr>
            <w:rFonts w:ascii="Times New Roman" w:hAnsi="Times New Roman" w:cs="Times New Roman"/>
            <w:b/>
          </w:rPr>
          <w:delText>P</w:delText>
        </w:r>
      </w:del>
      <w:r w:rsidRPr="003D2F11">
        <w:rPr>
          <w:rFonts w:ascii="Times New Roman" w:hAnsi="Times New Roman" w:cs="Times New Roman"/>
          <w:b/>
        </w:rPr>
        <w:t xml:space="preserve">lease </w:t>
      </w:r>
      <w:del w:id="72" w:author="Miller, Renee" w:date="2020-04-10T15:42:00Z">
        <w:r w:rsidRPr="003D2F11" w:rsidDel="007C7C7C">
          <w:rPr>
            <w:rFonts w:ascii="Times New Roman" w:hAnsi="Times New Roman" w:cs="Times New Roman"/>
            <w:b/>
          </w:rPr>
          <w:delText>send this form</w:delText>
        </w:r>
      </w:del>
    </w:moveTo>
    <w:ins w:id="73" w:author="Miller, Renee" w:date="2020-04-10T15:42:00Z">
      <w:r>
        <w:rPr>
          <w:rFonts w:ascii="Times New Roman" w:hAnsi="Times New Roman" w:cs="Times New Roman"/>
          <w:b/>
        </w:rPr>
        <w:t>submit</w:t>
      </w:r>
    </w:ins>
    <w:moveTo w:id="74" w:author="Miller, Renee" w:date="2020-04-10T15:36:00Z">
      <w:r w:rsidRPr="003D2F11">
        <w:rPr>
          <w:rFonts w:ascii="Times New Roman" w:hAnsi="Times New Roman" w:cs="Times New Roman"/>
          <w:b/>
        </w:rPr>
        <w:t xml:space="preserve"> to your </w:t>
      </w:r>
      <w:del w:id="75" w:author="Miller, Renee" w:date="2020-04-10T15:37:00Z">
        <w:r w:rsidRPr="003D2F11" w:rsidDel="007C7C7C">
          <w:rPr>
            <w:rFonts w:ascii="Times New Roman" w:hAnsi="Times New Roman" w:cs="Times New Roman"/>
            <w:b/>
          </w:rPr>
          <w:delText>Broker of Record.</w:delText>
        </w:r>
      </w:del>
    </w:moveTo>
    <w:ins w:id="76" w:author="Miller, Renee" w:date="2020-04-10T15:37:00Z">
      <w:r>
        <w:rPr>
          <w:rFonts w:ascii="Times New Roman" w:hAnsi="Times New Roman" w:cs="Times New Roman"/>
          <w:b/>
        </w:rPr>
        <w:t>Insurance Broker.</w:t>
      </w:r>
    </w:ins>
  </w:p>
  <w:moveToRangeEnd w:id="65"/>
  <w:p w14:paraId="50005815" w14:textId="77777777" w:rsidR="007C7C7C" w:rsidRPr="007C7C7C" w:rsidRDefault="007C7C7C">
    <w:pPr>
      <w:pPrChange w:id="77" w:author="Miller, Renee" w:date="2020-04-10T15:37:00Z">
        <w:pPr>
          <w:pStyle w:val="Footer"/>
        </w:pPr>
      </w:pPrChange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B094" w14:textId="77777777" w:rsidR="007C7C7C" w:rsidRDefault="007C7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E35B" w14:textId="77777777" w:rsidR="00042318" w:rsidRDefault="00042318" w:rsidP="00AE1F3A">
      <w:pPr>
        <w:spacing w:after="0" w:line="240" w:lineRule="auto"/>
      </w:pPr>
      <w:r>
        <w:separator/>
      </w:r>
    </w:p>
  </w:footnote>
  <w:footnote w:type="continuationSeparator" w:id="0">
    <w:p w14:paraId="2DD8E688" w14:textId="77777777" w:rsidR="00042318" w:rsidRDefault="00042318" w:rsidP="00A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CE0" w14:textId="77777777" w:rsidR="007C7C7C" w:rsidRDefault="007C7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1DF1" w14:textId="77777777" w:rsidR="007C7C7C" w:rsidRPr="00350DCD" w:rsidRDefault="007C7C7C" w:rsidP="007C7C7C">
    <w:pPr>
      <w:jc w:val="center"/>
      <w:rPr>
        <w:moveTo w:id="61" w:author="Miller, Renee" w:date="2020-04-10T15:43:00Z"/>
        <w:rFonts w:ascii="Times New Roman Bold" w:hAnsi="Times New Roman Bold" w:cs="Times New Roman"/>
        <w:b/>
        <w:caps/>
        <w:sz w:val="28"/>
        <w:szCs w:val="28"/>
      </w:rPr>
    </w:pPr>
    <w:moveToRangeStart w:id="62" w:author="Miller, Renee" w:date="2020-04-10T15:43:00Z" w:name="move37425828"/>
    <w:moveTo w:id="63" w:author="Miller, Renee" w:date="2020-04-10T15:43:00Z">
      <w:r w:rsidRPr="00350DCD">
        <w:rPr>
          <w:rFonts w:ascii="Times New Roman Bold" w:hAnsi="Times New Roman Bold" w:cs="Times New Roman"/>
          <w:b/>
          <w:caps/>
          <w:sz w:val="28"/>
          <w:szCs w:val="28"/>
          <w:u w:val="single"/>
        </w:rPr>
        <w:t>Policyholder affidavit</w:t>
      </w:r>
    </w:moveTo>
  </w:p>
  <w:moveToRangeEnd w:id="62"/>
  <w:p w14:paraId="74EC85C8" w14:textId="77777777" w:rsidR="007C7C7C" w:rsidRDefault="007C7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F418" w14:textId="77777777" w:rsidR="007C7C7C" w:rsidRDefault="007C7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EF0"/>
    <w:multiLevelType w:val="hybridMultilevel"/>
    <w:tmpl w:val="3B42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041"/>
    <w:multiLevelType w:val="hybridMultilevel"/>
    <w:tmpl w:val="B1D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66A"/>
    <w:multiLevelType w:val="hybridMultilevel"/>
    <w:tmpl w:val="BAEED2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ler, Renee">
    <w15:presenceInfo w15:providerId="AD" w15:userId="S::MillerRX@willistowerswatson.com::a6021e76-a3bd-45d6-a575-852f6be8e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3BA"/>
    <w:rsid w:val="000373EF"/>
    <w:rsid w:val="00042318"/>
    <w:rsid w:val="000E4F38"/>
    <w:rsid w:val="001A2821"/>
    <w:rsid w:val="001F6364"/>
    <w:rsid w:val="00271F9D"/>
    <w:rsid w:val="002E5625"/>
    <w:rsid w:val="002E5FE1"/>
    <w:rsid w:val="00350DCD"/>
    <w:rsid w:val="003615D4"/>
    <w:rsid w:val="0040042F"/>
    <w:rsid w:val="00547750"/>
    <w:rsid w:val="007603BA"/>
    <w:rsid w:val="007C7C7C"/>
    <w:rsid w:val="00A00436"/>
    <w:rsid w:val="00AA5E13"/>
    <w:rsid w:val="00AC659A"/>
    <w:rsid w:val="00AE1F3A"/>
    <w:rsid w:val="00DC6136"/>
    <w:rsid w:val="00E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22562"/>
  <w15:docId w15:val="{F4CC5459-8AF9-494F-A180-2A6F25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7C"/>
  </w:style>
  <w:style w:type="paragraph" w:styleId="Footer">
    <w:name w:val="footer"/>
    <w:basedOn w:val="Normal"/>
    <w:link w:val="FooterChar"/>
    <w:uiPriority w:val="99"/>
    <w:unhideWhenUsed/>
    <w:rsid w:val="007C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1110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Kathleen</dc:creator>
  <cp:lastModifiedBy>Miller, Renee</cp:lastModifiedBy>
  <cp:revision>2</cp:revision>
  <cp:lastPrinted>2020-04-13T14:56:00Z</cp:lastPrinted>
  <dcterms:created xsi:type="dcterms:W3CDTF">2020-04-13T14:57:00Z</dcterms:created>
  <dcterms:modified xsi:type="dcterms:W3CDTF">2020-04-13T14:57:00Z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MillerRX@willistowerswatson.com</vt:lpwstr>
  </property>
  <property fmtid="{D5CDD505-2E9C-101B-9397-08002B2CF9AE}" pid="5" name="MSIP_Label_9c700311-1b20-487f-9129-30717d50ca8e_SetDate">
    <vt:lpwstr>2020-04-10T17:51:00.9358541Z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1f311795-626f-47f3-b34e-d4b986fc8a20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MillerRX@willistowerswatson.com</vt:lpwstr>
  </property>
  <property fmtid="{D5CDD505-2E9C-101B-9397-08002B2CF9AE}" pid="13" name="MSIP_Label_d347b247-e90e-43a3-9d7b-004f14ae6873_SetDate">
    <vt:lpwstr>2020-04-10T17:51:00.9358541Z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1f311795-626f-47f3-b34e-d4b986fc8a20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  <property fmtid="{D5CDD505-2E9C-101B-9397-08002B2CF9AE}" pid="21" name="_NewReviewCycle">
    <vt:lpwstr/>
  </property>
</Properties>
</file>